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B3" w:rsidRPr="00EC2BB3" w:rsidRDefault="00DB173D" w:rsidP="00A63695">
      <w:pPr>
        <w:rPr>
          <w:b/>
          <w:bCs/>
        </w:rPr>
      </w:pPr>
      <w:bookmarkStart w:id="0" w:name="_GoBack"/>
      <w:bookmarkEnd w:id="0"/>
      <w:r>
        <w:rPr>
          <w:rFonts w:cs="Arial"/>
          <w:b/>
        </w:rPr>
        <w:t xml:space="preserve"> </w:t>
      </w:r>
      <w:bookmarkStart w:id="1" w:name="_Toc459381375"/>
      <w:r w:rsidR="00EC2BB3">
        <w:rPr>
          <w:b/>
          <w:bCs/>
        </w:rPr>
        <w:t>PŘÍLOHA Č. 6</w:t>
      </w:r>
      <w:r w:rsidR="00EC2BB3" w:rsidRPr="00EC2BB3">
        <w:rPr>
          <w:b/>
          <w:bCs/>
        </w:rPr>
        <w:t>:</w:t>
      </w:r>
    </w:p>
    <w:p w:rsidR="00EC2BB3" w:rsidRDefault="00EC2BB3" w:rsidP="009D6CC4">
      <w:pPr>
        <w:jc w:val="center"/>
        <w:rPr>
          <w:b/>
          <w:bCs/>
        </w:rPr>
      </w:pPr>
      <w:r w:rsidRPr="00EC2BB3">
        <w:rPr>
          <w:b/>
          <w:bCs/>
        </w:rPr>
        <w:t>P</w:t>
      </w:r>
      <w:r>
        <w:rPr>
          <w:b/>
          <w:bCs/>
        </w:rPr>
        <w:t>ODNĚT K ZAHÁJENÍ SPRÁVNÍHO ŘÍZENÍ NA ÚOHS</w:t>
      </w:r>
    </w:p>
    <w:p w:rsidR="00F90404" w:rsidRDefault="00F90404" w:rsidP="009D6CC4">
      <w:pPr>
        <w:rPr>
          <w:b/>
          <w:bCs/>
        </w:rPr>
      </w:pPr>
      <w:r w:rsidRPr="00F90404">
        <w:rPr>
          <w:b/>
          <w:bCs/>
        </w:rPr>
        <w:t>Příloha č. 6: Podnět k zahájení správního řízení</w:t>
      </w:r>
      <w:bookmarkEnd w:id="1"/>
      <w:r w:rsidRPr="00F90404">
        <w:rPr>
          <w:b/>
          <w:bCs/>
        </w:rPr>
        <w:t xml:space="preserve"> </w:t>
      </w:r>
      <w:r w:rsidR="009C10E7">
        <w:rPr>
          <w:b/>
          <w:bCs/>
        </w:rPr>
        <w:t>na Úřad pro ochranu hospodářské soutěže.</w:t>
      </w:r>
    </w:p>
    <w:p w:rsidR="009C10E7" w:rsidRDefault="009C10E7" w:rsidP="009D6CC4">
      <w:pPr>
        <w:ind w:left="720"/>
        <w:jc w:val="both"/>
        <w:rPr>
          <w:b/>
          <w:bCs/>
        </w:rPr>
      </w:pPr>
      <w:r w:rsidRPr="009C10E7">
        <w:rPr>
          <w:b/>
          <w:bCs/>
        </w:rPr>
        <w:t xml:space="preserve"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 </w:t>
      </w:r>
      <w:r>
        <w:rPr>
          <w:b/>
          <w:bCs/>
        </w:rPr>
        <w:t xml:space="preserve">Tento podnět použije pisatel podnětu pouze v případě, že zjistí porušení ZZVZ, o kterém je příslušný Úřad pro ochranu hospodářské soutěže rozhodnout. </w:t>
      </w:r>
    </w:p>
    <w:p w:rsidR="009C10E7" w:rsidRPr="00F90404" w:rsidRDefault="009C10E7" w:rsidP="009D6CC4">
      <w:pPr>
        <w:rPr>
          <w:b/>
          <w:bCs/>
        </w:rPr>
      </w:pPr>
    </w:p>
    <w:p w:rsidR="00F90404" w:rsidRPr="00F90404" w:rsidRDefault="00F90404" w:rsidP="00F90404"/>
    <w:tbl>
      <w:tblPr>
        <w:tblW w:w="8841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7"/>
        <w:gridCol w:w="118"/>
        <w:gridCol w:w="6651"/>
      </w:tblGrid>
      <w:tr w:rsidR="00F90404" w:rsidRPr="00F90404" w:rsidTr="00CD4B38">
        <w:trPr>
          <w:trHeight w:val="299"/>
          <w:jc w:val="center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Podnět k zahájení správního řízení z moci úřední podle § 42 správního řádu ve věci postupu zadavatele nebo dodavatele ve věci veřejné zakázky spolufinancované z projektu a/nebo programu spolufinancovaného z prostředků Evropské unie</w:t>
            </w:r>
            <w:r w:rsidRPr="00F90404">
              <w:rPr>
                <w:b/>
                <w:bCs/>
                <w:vertAlign w:val="superscript"/>
              </w:rPr>
              <w:footnoteReference w:customMarkFollows="1" w:id="1"/>
              <w:t>[1]</w:t>
            </w:r>
          </w:p>
          <w:p w:rsidR="00F90404" w:rsidRPr="00F90404" w:rsidRDefault="00F90404" w:rsidP="00F90404">
            <w:pPr>
              <w:rPr>
                <w:b/>
                <w:bCs/>
              </w:rPr>
            </w:pPr>
          </w:p>
        </w:tc>
      </w:tr>
      <w:tr w:rsidR="00F90404" w:rsidRPr="00F90404" w:rsidTr="00CD4B38">
        <w:trPr>
          <w:trHeight w:val="363"/>
          <w:jc w:val="center"/>
        </w:trPr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Pisatel podnětu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např. Ministerstvo pro místní rozvoj, IČO: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66002222, se sídlem Praha 1, Staré Město, Staroměstské náměstí 932/6</w:t>
            </w:r>
          </w:p>
        </w:tc>
      </w:tr>
      <w:tr w:rsidR="00F90404" w:rsidRPr="00F90404" w:rsidTr="00CD4B38">
        <w:trPr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Zadavatel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identifikační údaje zadavatele: název dle ARES -Administrativní registr ekonomických subjektů, IČO, sídlo nebo místo podnikání zadavatele.</w:t>
            </w:r>
          </w:p>
        </w:tc>
      </w:tr>
      <w:tr w:rsidR="00F90404" w:rsidRPr="00F90404" w:rsidTr="00CD4B38">
        <w:trPr>
          <w:trHeight w:val="107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t xml:space="preserve">Identifikace veřejné zakázky spolufinancované z projektu a/nebo programu financovaného z prostředků Evropské unie </w:t>
            </w:r>
            <w:r w:rsidRPr="00F90404">
              <w:t xml:space="preserve">(název, ev. č. VZ)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přesný název veřejné zakázky a evidenční číslo veřejné zakázky dle údajů ve Věstníku veřejných zakázek či ISVZ.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F90404" w:rsidRPr="00F90404" w:rsidTr="00CD4B38">
        <w:trPr>
          <w:trHeight w:val="877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Druh zadávacího řízení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druhu zadávacího řízení uvedeném v § 3 ZZVZ, který byl použit zadavatelem pro zadání veřejné zakázky.  V případě veřejné zakázky malého rozsahu uveďte „VZMR“.  V případě použití výjimky z působnosti zákona uveďte ustanovení § ZZVZ, který zadavatel použil k zadání veřejné zakázky.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41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Předpokládaná hodnota veřejné zakázky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předpokládané hodnotě veřejné zakázky zjištěný z dokumentace o veřejné zakázce.</w:t>
            </w:r>
          </w:p>
        </w:tc>
      </w:tr>
      <w:tr w:rsidR="00F90404" w:rsidRPr="00F90404" w:rsidTr="00CD4B38">
        <w:trPr>
          <w:trHeight w:val="465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Datum zahájení zadávacího řízení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 xml:space="preserve">nebo odeslání k </w:t>
            </w:r>
            <w:r w:rsidRPr="00F90404">
              <w:rPr>
                <w:b/>
                <w:bCs/>
              </w:rPr>
              <w:lastRenderedPageBreak/>
              <w:t>předložení nabídek u VZMR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lastRenderedPageBreak/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údaj o datu zahájení zadávacího řízení podle nebo odeslání </w:t>
            </w:r>
            <w:r w:rsidRPr="00F90404">
              <w:rPr>
                <w:i/>
                <w:iCs/>
              </w:rPr>
              <w:lastRenderedPageBreak/>
              <w:t>výzvy k předložení nabídek u VZMR.</w:t>
            </w:r>
          </w:p>
        </w:tc>
      </w:tr>
      <w:tr w:rsidR="00F90404" w:rsidRPr="00F90404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lastRenderedPageBreak/>
              <w:t>Porušení namítaná pisatelem podnětu</w:t>
            </w:r>
            <w:r w:rsidRPr="00F90404">
              <w:rPr>
                <w:b/>
                <w:bCs/>
                <w:vertAlign w:val="superscript"/>
              </w:rPr>
              <w:footnoteReference w:customMarkFollows="1" w:id="2"/>
              <w:t>[2]</w:t>
            </w:r>
          </w:p>
        </w:tc>
      </w:tr>
      <w:tr w:rsidR="00F90404" w:rsidRPr="00F90404" w:rsidTr="00CD4B38">
        <w:trPr>
          <w:trHeight w:val="963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</w:t>
            </w:r>
            <w:r w:rsidR="00B72708">
              <w:rPr>
                <w:i/>
                <w:iCs/>
              </w:rPr>
              <w:t>SZIF</w:t>
            </w:r>
            <w:r w:rsidRPr="00F90404">
              <w:rPr>
                <w:i/>
                <w:iCs/>
              </w:rPr>
              <w:t xml:space="preserve">. 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Např.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104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b/>
                <w:bCs/>
                <w:i/>
                <w:iCs/>
              </w:rPr>
              <w:t>Odůvodnění podání podnětu:</w:t>
            </w:r>
            <w:r w:rsidRPr="00F90404">
              <w:rPr>
                <w:i/>
                <w:iCs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 xml:space="preserve"> a v bodě 4.2. Zadávací dokumentace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 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210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2.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/>
        </w:tc>
      </w:tr>
      <w:tr w:rsidR="00F90404" w:rsidRPr="00F90404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t>Na podporu svých tvrzení pisatel podnětu přikládá:</w:t>
            </w:r>
          </w:p>
        </w:tc>
      </w:tr>
      <w:tr w:rsidR="00F90404" w:rsidRPr="00F90404" w:rsidTr="00CD4B38">
        <w:trPr>
          <w:trHeight w:val="841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Příklady dokumentů: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Protokol o posouzení kvalifikace ze dne XX. XX. 2016.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Nabídka vybraného dodavatele.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Oznámení o zakázce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>.</w:t>
            </w:r>
          </w:p>
          <w:p w:rsidR="00F90404" w:rsidRPr="00F90404" w:rsidRDefault="00F90404" w:rsidP="00F90404">
            <w:r w:rsidRPr="00F90404">
              <w:rPr>
                <w:i/>
                <w:iCs/>
              </w:rPr>
              <w:t xml:space="preserve">Zadávací dokumentace.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92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3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F90404" w:rsidRPr="00F90404" w:rsidRDefault="00F90404" w:rsidP="00F90404">
            <w:pPr>
              <w:rPr>
                <w:b/>
                <w:bCs/>
                <w:i/>
                <w:iCs/>
              </w:rPr>
            </w:pP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  <w:p w:rsidR="00F90404" w:rsidRPr="00F90404" w:rsidRDefault="00F90404" w:rsidP="00F90404"/>
        </w:tc>
      </w:tr>
      <w:tr w:rsidR="00F90404" w:rsidRPr="00F90404" w:rsidTr="00CD4B38">
        <w:trPr>
          <w:trHeight w:val="528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K porušení č. 2.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/>
          <w:p w:rsidR="00F90404" w:rsidRPr="00F90404" w:rsidRDefault="00F90404" w:rsidP="00F90404"/>
          <w:p w:rsidR="00F90404" w:rsidRPr="00F90404" w:rsidRDefault="00F90404" w:rsidP="00F90404"/>
          <w:p w:rsidR="00F90404" w:rsidRPr="00F90404" w:rsidRDefault="00F90404" w:rsidP="00F90404"/>
        </w:tc>
      </w:tr>
      <w:tr w:rsidR="00F90404" w:rsidRPr="00F90404" w:rsidTr="00CD4B38">
        <w:trPr>
          <w:jc w:val="center"/>
        </w:trPr>
        <w:tc>
          <w:tcPr>
            <w:tcW w:w="795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1095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120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6840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</w:tr>
    </w:tbl>
    <w:p w:rsidR="00F90404" w:rsidRPr="00F90404" w:rsidRDefault="00F90404" w:rsidP="00F90404">
      <w:pPr>
        <w:rPr>
          <w:i/>
          <w:iCs/>
        </w:rPr>
      </w:pPr>
      <w:r w:rsidRPr="00F90404">
        <w:rPr>
          <w:vertAlign w:val="superscript"/>
        </w:rPr>
        <w:t>[1]</w:t>
      </w:r>
      <w:r w:rsidRPr="00F90404">
        <w:t xml:space="preserve"> </w:t>
      </w:r>
      <w:r w:rsidRPr="00F90404">
        <w:rPr>
          <w:i/>
          <w:i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  <w:p w:rsidR="00F90404" w:rsidRPr="00F90404" w:rsidRDefault="00F90404" w:rsidP="00F90404">
      <w:pPr>
        <w:rPr>
          <w:i/>
          <w:iCs/>
        </w:rPr>
      </w:pPr>
      <w:r w:rsidRPr="00F90404">
        <w:rPr>
          <w:b/>
          <w:bCs/>
          <w:i/>
          <w:iCs/>
          <w:vertAlign w:val="superscript"/>
        </w:rPr>
        <w:t>[1]</w:t>
      </w:r>
      <w:r w:rsidRPr="00F90404">
        <w:rPr>
          <w:i/>
          <w:iCs/>
        </w:rPr>
        <w:t xml:space="preserve"> Níže uvést všechna pochybení zadavatele, která pisatel žádá ze strany ÚOHS přezkoumat.</w:t>
      </w:r>
    </w:p>
    <w:p w:rsidR="00F90404" w:rsidRPr="00F90404" w:rsidRDefault="00F90404" w:rsidP="00F90404"/>
    <w:p w:rsidR="00F90404" w:rsidRPr="00F90404" w:rsidRDefault="00F90404" w:rsidP="00F90404"/>
    <w:p w:rsidR="00F90404" w:rsidRDefault="00F90404"/>
    <w:sectPr w:rsidR="00F90404" w:rsidSect="00BF50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3507A6" w15:done="0"/>
  <w15:commentEx w15:paraId="0F736B96" w15:done="0"/>
  <w15:commentEx w15:paraId="71D8EA14" w15:done="0"/>
  <w15:commentEx w15:paraId="2A261E24" w15:done="0"/>
  <w15:commentEx w15:paraId="28D89866" w15:done="0"/>
  <w15:commentEx w15:paraId="7DF48FD1" w15:done="0"/>
  <w15:commentEx w15:paraId="07521E4D" w15:done="0"/>
  <w15:commentEx w15:paraId="360E5C43" w15:done="0"/>
  <w15:commentEx w15:paraId="59F30BC5" w15:done="0"/>
  <w15:commentEx w15:paraId="3D186CED" w15:done="0"/>
  <w15:commentEx w15:paraId="05978D5D" w15:done="0"/>
  <w15:commentEx w15:paraId="769991B4" w15:done="0"/>
  <w15:commentEx w15:paraId="5C1759D5" w15:done="0"/>
  <w15:commentEx w15:paraId="7B0DD2F1" w15:done="0"/>
  <w15:commentEx w15:paraId="266A69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4E" w:rsidRDefault="00C0794E" w:rsidP="008E1758">
      <w:pPr>
        <w:spacing w:after="0" w:line="240" w:lineRule="auto"/>
      </w:pPr>
      <w:r>
        <w:separator/>
      </w:r>
    </w:p>
  </w:endnote>
  <w:endnote w:type="continuationSeparator" w:id="0">
    <w:p w:rsidR="00C0794E" w:rsidRDefault="00C0794E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052079"/>
      <w:docPartObj>
        <w:docPartGallery w:val="Page Numbers (Bottom of Page)"/>
        <w:docPartUnique/>
      </w:docPartObj>
    </w:sdtPr>
    <w:sdtEndPr/>
    <w:sdtContent>
      <w:p w:rsidR="00D332E0" w:rsidRDefault="00D33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B3">
          <w:rPr>
            <w:noProof/>
          </w:rPr>
          <w:t>1</w:t>
        </w:r>
        <w:r>
          <w:fldChar w:fldCharType="end"/>
        </w:r>
      </w:p>
    </w:sdtContent>
  </w:sdt>
  <w:p w:rsidR="00D332E0" w:rsidRDefault="00D332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4E" w:rsidRDefault="00C0794E" w:rsidP="008E1758">
      <w:pPr>
        <w:spacing w:after="0" w:line="240" w:lineRule="auto"/>
      </w:pPr>
      <w:r>
        <w:separator/>
      </w:r>
    </w:p>
  </w:footnote>
  <w:footnote w:type="continuationSeparator" w:id="0">
    <w:p w:rsidR="00C0794E" w:rsidRDefault="00C0794E" w:rsidP="008E1758">
      <w:pPr>
        <w:spacing w:after="0" w:line="240" w:lineRule="auto"/>
      </w:pPr>
      <w:r>
        <w:continuationSeparator/>
      </w:r>
    </w:p>
  </w:footnote>
  <w:footnote w:id="1">
    <w:p w:rsidR="00D332E0" w:rsidDel="00790483" w:rsidRDefault="00D332E0" w:rsidP="00F90404">
      <w:pPr>
        <w:pStyle w:val="Textpoznpodarou"/>
        <w:rPr>
          <w:ins w:id="2" w:author="Kubíková Lenka" w:date="2017-05-04T23:25:00Z"/>
          <w:del w:id="3" w:author="Simon Viktor Ing. MBA" w:date="2017-06-01T17:10:00Z"/>
          <w:i/>
          <w:iCs/>
          <w:sz w:val="16"/>
          <w:szCs w:val="16"/>
        </w:rPr>
      </w:pPr>
    </w:p>
  </w:footnote>
  <w:footnote w:id="2">
    <w:p w:rsidR="00D332E0" w:rsidRDefault="00D33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D26B0"/>
    <w:multiLevelType w:val="hybridMultilevel"/>
    <w:tmpl w:val="ED28D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363A3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052569F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5F3C4430"/>
    <w:multiLevelType w:val="multilevel"/>
    <w:tmpl w:val="8C1EBCD4"/>
    <w:numStyleLink w:val="Styl1"/>
  </w:abstractNum>
  <w:abstractNum w:abstractNumId="39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4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16"/>
  </w:num>
  <w:num w:numId="5">
    <w:abstractNumId w:val="0"/>
  </w:num>
  <w:num w:numId="6">
    <w:abstractNumId w:val="47"/>
  </w:num>
  <w:num w:numId="7">
    <w:abstractNumId w:val="33"/>
  </w:num>
  <w:num w:numId="8">
    <w:abstractNumId w:val="23"/>
  </w:num>
  <w:num w:numId="9">
    <w:abstractNumId w:val="24"/>
  </w:num>
  <w:num w:numId="10">
    <w:abstractNumId w:val="21"/>
  </w:num>
  <w:num w:numId="11">
    <w:abstractNumId w:val="38"/>
  </w:num>
  <w:num w:numId="12">
    <w:abstractNumId w:val="35"/>
  </w:num>
  <w:num w:numId="13">
    <w:abstractNumId w:val="25"/>
  </w:num>
  <w:num w:numId="14">
    <w:abstractNumId w:val="12"/>
  </w:num>
  <w:num w:numId="15">
    <w:abstractNumId w:val="40"/>
  </w:num>
  <w:num w:numId="16">
    <w:abstractNumId w:val="36"/>
  </w:num>
  <w:num w:numId="17">
    <w:abstractNumId w:val="44"/>
  </w:num>
  <w:num w:numId="18">
    <w:abstractNumId w:val="4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8"/>
  </w:num>
  <w:num w:numId="35">
    <w:abstractNumId w:val="50"/>
  </w:num>
  <w:num w:numId="36">
    <w:abstractNumId w:val="45"/>
  </w:num>
  <w:num w:numId="37">
    <w:abstractNumId w:val="10"/>
  </w:num>
  <w:num w:numId="38">
    <w:abstractNumId w:val="19"/>
  </w:num>
  <w:num w:numId="39">
    <w:abstractNumId w:val="11"/>
  </w:num>
  <w:num w:numId="40">
    <w:abstractNumId w:val="30"/>
  </w:num>
  <w:num w:numId="41">
    <w:abstractNumId w:val="31"/>
  </w:num>
  <w:num w:numId="42">
    <w:abstractNumId w:val="17"/>
  </w:num>
  <w:num w:numId="43">
    <w:abstractNumId w:val="9"/>
  </w:num>
  <w:num w:numId="44">
    <w:abstractNumId w:val="18"/>
  </w:num>
  <w:num w:numId="45">
    <w:abstractNumId w:val="9"/>
  </w:num>
  <w:num w:numId="46">
    <w:abstractNumId w:val="37"/>
  </w:num>
  <w:num w:numId="47">
    <w:abstractNumId w:val="9"/>
  </w:num>
  <w:num w:numId="48">
    <w:abstractNumId w:val="32"/>
  </w:num>
  <w:num w:numId="49">
    <w:abstractNumId w:val="9"/>
  </w:num>
  <w:num w:numId="50">
    <w:abstractNumId w:val="51"/>
  </w:num>
  <w:num w:numId="51">
    <w:abstractNumId w:val="13"/>
  </w:num>
  <w:num w:numId="52">
    <w:abstractNumId w:val="9"/>
  </w:num>
  <w:num w:numId="53">
    <w:abstractNumId w:val="28"/>
  </w:num>
  <w:num w:numId="54">
    <w:abstractNumId w:val="20"/>
  </w:num>
  <w:num w:numId="55">
    <w:abstractNumId w:val="9"/>
  </w:num>
  <w:num w:numId="56">
    <w:abstractNumId w:val="34"/>
  </w:num>
  <w:num w:numId="57">
    <w:abstractNumId w:val="49"/>
  </w:num>
  <w:num w:numId="58">
    <w:abstractNumId w:val="26"/>
  </w:num>
  <w:num w:numId="59">
    <w:abstractNumId w:val="52"/>
  </w:num>
  <w:num w:numId="60">
    <w:abstractNumId w:val="39"/>
  </w:num>
  <w:num w:numId="61">
    <w:abstractNumId w:val="42"/>
  </w:num>
  <w:num w:numId="62">
    <w:abstractNumId w:val="43"/>
  </w:num>
  <w:num w:numId="63">
    <w:abstractNumId w:val="22"/>
  </w:num>
  <w:num w:numId="64">
    <w:abstractNumId w:val="29"/>
  </w:num>
  <w:num w:numId="65">
    <w:abstractNumId w:val="5"/>
  </w:num>
  <w:num w:numId="66">
    <w:abstractNumId w:val="6"/>
  </w:num>
  <w:num w:numId="67">
    <w:abstractNumId w:val="48"/>
  </w:num>
  <w:num w:numId="68">
    <w:abstractNumId w:val="2"/>
  </w:num>
  <w:num w:numId="69">
    <w:abstractNumId w:val="9"/>
  </w:num>
  <w:num w:numId="70">
    <w:abstractNumId w:val="9"/>
  </w:num>
  <w:num w:numId="71">
    <w:abstractNumId w:val="1"/>
  </w:num>
  <w:num w:numId="72">
    <w:abstractNumId w:val="9"/>
  </w:num>
  <w:num w:numId="73">
    <w:abstractNumId w:val="27"/>
  </w:num>
  <w:num w:numId="74">
    <w:abstractNumId w:val="15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Viktor Ing. MBA">
    <w15:presenceInfo w15:providerId="AD" w15:userId="S-1-5-21-1801674531-2146709945-725345543-12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3"/>
    <w:rsid w:val="000124D7"/>
    <w:rsid w:val="0001615D"/>
    <w:rsid w:val="00022443"/>
    <w:rsid w:val="00032ED0"/>
    <w:rsid w:val="00040381"/>
    <w:rsid w:val="00043B38"/>
    <w:rsid w:val="00046425"/>
    <w:rsid w:val="00057AF4"/>
    <w:rsid w:val="000744A8"/>
    <w:rsid w:val="00093E2D"/>
    <w:rsid w:val="00096364"/>
    <w:rsid w:val="00097691"/>
    <w:rsid w:val="000B5F1D"/>
    <w:rsid w:val="000C072A"/>
    <w:rsid w:val="000C46C0"/>
    <w:rsid w:val="000D2D4C"/>
    <w:rsid w:val="000E1A83"/>
    <w:rsid w:val="000E709C"/>
    <w:rsid w:val="00102575"/>
    <w:rsid w:val="0011348E"/>
    <w:rsid w:val="00122544"/>
    <w:rsid w:val="001277A5"/>
    <w:rsid w:val="00127FDD"/>
    <w:rsid w:val="0013158C"/>
    <w:rsid w:val="00132827"/>
    <w:rsid w:val="00144955"/>
    <w:rsid w:val="00147754"/>
    <w:rsid w:val="001527EF"/>
    <w:rsid w:val="00153F71"/>
    <w:rsid w:val="001600D9"/>
    <w:rsid w:val="00172987"/>
    <w:rsid w:val="00181813"/>
    <w:rsid w:val="001848E0"/>
    <w:rsid w:val="001866B5"/>
    <w:rsid w:val="0019196B"/>
    <w:rsid w:val="00191ED0"/>
    <w:rsid w:val="001A2B12"/>
    <w:rsid w:val="001A3CDE"/>
    <w:rsid w:val="001A5B07"/>
    <w:rsid w:val="001B1BDE"/>
    <w:rsid w:val="001B3D88"/>
    <w:rsid w:val="001C27CE"/>
    <w:rsid w:val="001D1783"/>
    <w:rsid w:val="001D65D7"/>
    <w:rsid w:val="001E502C"/>
    <w:rsid w:val="001E7BD3"/>
    <w:rsid w:val="001F3180"/>
    <w:rsid w:val="00201108"/>
    <w:rsid w:val="00203148"/>
    <w:rsid w:val="0021022E"/>
    <w:rsid w:val="002137BA"/>
    <w:rsid w:val="002316BC"/>
    <w:rsid w:val="0023652F"/>
    <w:rsid w:val="002418F2"/>
    <w:rsid w:val="0024552A"/>
    <w:rsid w:val="00250CAF"/>
    <w:rsid w:val="00251741"/>
    <w:rsid w:val="00251F6A"/>
    <w:rsid w:val="00252E61"/>
    <w:rsid w:val="0025542B"/>
    <w:rsid w:val="00264A10"/>
    <w:rsid w:val="0027015D"/>
    <w:rsid w:val="00271E0A"/>
    <w:rsid w:val="002736D4"/>
    <w:rsid w:val="002A4210"/>
    <w:rsid w:val="002A791D"/>
    <w:rsid w:val="002B708F"/>
    <w:rsid w:val="002C6870"/>
    <w:rsid w:val="002D5A71"/>
    <w:rsid w:val="002E7F18"/>
    <w:rsid w:val="002F177E"/>
    <w:rsid w:val="002F7C0C"/>
    <w:rsid w:val="0030429D"/>
    <w:rsid w:val="00314A50"/>
    <w:rsid w:val="00315E9E"/>
    <w:rsid w:val="00330C13"/>
    <w:rsid w:val="003348D1"/>
    <w:rsid w:val="00353920"/>
    <w:rsid w:val="00365D65"/>
    <w:rsid w:val="00372653"/>
    <w:rsid w:val="003815C3"/>
    <w:rsid w:val="0038340F"/>
    <w:rsid w:val="003835BE"/>
    <w:rsid w:val="003A2110"/>
    <w:rsid w:val="003A230C"/>
    <w:rsid w:val="003A2A1D"/>
    <w:rsid w:val="003A2CA4"/>
    <w:rsid w:val="003D2431"/>
    <w:rsid w:val="003E0851"/>
    <w:rsid w:val="003E5125"/>
    <w:rsid w:val="003E744E"/>
    <w:rsid w:val="003F4520"/>
    <w:rsid w:val="0040709B"/>
    <w:rsid w:val="00411EEC"/>
    <w:rsid w:val="00434EF1"/>
    <w:rsid w:val="00456DEF"/>
    <w:rsid w:val="00462183"/>
    <w:rsid w:val="004659D0"/>
    <w:rsid w:val="00467162"/>
    <w:rsid w:val="0047156B"/>
    <w:rsid w:val="00475602"/>
    <w:rsid w:val="00486957"/>
    <w:rsid w:val="00497C27"/>
    <w:rsid w:val="004C200E"/>
    <w:rsid w:val="004C4222"/>
    <w:rsid w:val="004D6548"/>
    <w:rsid w:val="004E67A4"/>
    <w:rsid w:val="004F1062"/>
    <w:rsid w:val="004F7B87"/>
    <w:rsid w:val="00503EBD"/>
    <w:rsid w:val="00506F9B"/>
    <w:rsid w:val="00513F21"/>
    <w:rsid w:val="00522AFA"/>
    <w:rsid w:val="0052623A"/>
    <w:rsid w:val="00527848"/>
    <w:rsid w:val="00531CBC"/>
    <w:rsid w:val="005356E0"/>
    <w:rsid w:val="005518FC"/>
    <w:rsid w:val="0055234B"/>
    <w:rsid w:val="00562976"/>
    <w:rsid w:val="005669E2"/>
    <w:rsid w:val="00570391"/>
    <w:rsid w:val="005720BE"/>
    <w:rsid w:val="00576F43"/>
    <w:rsid w:val="005963DE"/>
    <w:rsid w:val="005A5092"/>
    <w:rsid w:val="005B76FE"/>
    <w:rsid w:val="005C3422"/>
    <w:rsid w:val="005D7E6E"/>
    <w:rsid w:val="005E07D9"/>
    <w:rsid w:val="005E4A31"/>
    <w:rsid w:val="005F3F59"/>
    <w:rsid w:val="005F6518"/>
    <w:rsid w:val="005F7961"/>
    <w:rsid w:val="005F7DE7"/>
    <w:rsid w:val="00601010"/>
    <w:rsid w:val="0060103D"/>
    <w:rsid w:val="00612F17"/>
    <w:rsid w:val="00614A6C"/>
    <w:rsid w:val="0061764C"/>
    <w:rsid w:val="006302AD"/>
    <w:rsid w:val="00630D67"/>
    <w:rsid w:val="006327A2"/>
    <w:rsid w:val="00655573"/>
    <w:rsid w:val="00660D1D"/>
    <w:rsid w:val="00666D1E"/>
    <w:rsid w:val="00671AB5"/>
    <w:rsid w:val="00672365"/>
    <w:rsid w:val="00680C21"/>
    <w:rsid w:val="006A188A"/>
    <w:rsid w:val="006A4287"/>
    <w:rsid w:val="006B4812"/>
    <w:rsid w:val="006C5C34"/>
    <w:rsid w:val="006D5D21"/>
    <w:rsid w:val="006D6121"/>
    <w:rsid w:val="006F668B"/>
    <w:rsid w:val="00716B54"/>
    <w:rsid w:val="00725E66"/>
    <w:rsid w:val="007310F4"/>
    <w:rsid w:val="007368C4"/>
    <w:rsid w:val="00741F84"/>
    <w:rsid w:val="00747412"/>
    <w:rsid w:val="00750621"/>
    <w:rsid w:val="00761B47"/>
    <w:rsid w:val="007641CB"/>
    <w:rsid w:val="00764CC7"/>
    <w:rsid w:val="00767418"/>
    <w:rsid w:val="00773715"/>
    <w:rsid w:val="00776122"/>
    <w:rsid w:val="00784EB4"/>
    <w:rsid w:val="00790483"/>
    <w:rsid w:val="00790BD1"/>
    <w:rsid w:val="00791ACC"/>
    <w:rsid w:val="00796B5C"/>
    <w:rsid w:val="00796F3E"/>
    <w:rsid w:val="007A32E6"/>
    <w:rsid w:val="007A6E38"/>
    <w:rsid w:val="007B1B29"/>
    <w:rsid w:val="007B5F13"/>
    <w:rsid w:val="007B651A"/>
    <w:rsid w:val="007B693E"/>
    <w:rsid w:val="007C0DF9"/>
    <w:rsid w:val="007C3755"/>
    <w:rsid w:val="007D0611"/>
    <w:rsid w:val="007F6C84"/>
    <w:rsid w:val="00820CD6"/>
    <w:rsid w:val="0082310A"/>
    <w:rsid w:val="00826083"/>
    <w:rsid w:val="008311CB"/>
    <w:rsid w:val="00835AE9"/>
    <w:rsid w:val="008360BE"/>
    <w:rsid w:val="0084242A"/>
    <w:rsid w:val="008465C0"/>
    <w:rsid w:val="00850199"/>
    <w:rsid w:val="0085036B"/>
    <w:rsid w:val="0086284A"/>
    <w:rsid w:val="00862B15"/>
    <w:rsid w:val="00866F31"/>
    <w:rsid w:val="00867556"/>
    <w:rsid w:val="00886C69"/>
    <w:rsid w:val="00890CDA"/>
    <w:rsid w:val="00891259"/>
    <w:rsid w:val="008A03A1"/>
    <w:rsid w:val="008A5380"/>
    <w:rsid w:val="008B09C6"/>
    <w:rsid w:val="008C4824"/>
    <w:rsid w:val="008D041A"/>
    <w:rsid w:val="008D7A43"/>
    <w:rsid w:val="008E1758"/>
    <w:rsid w:val="008F05B1"/>
    <w:rsid w:val="008F2083"/>
    <w:rsid w:val="008F6CA5"/>
    <w:rsid w:val="00900522"/>
    <w:rsid w:val="009017A0"/>
    <w:rsid w:val="00906861"/>
    <w:rsid w:val="009128B7"/>
    <w:rsid w:val="00920856"/>
    <w:rsid w:val="009258A5"/>
    <w:rsid w:val="00932493"/>
    <w:rsid w:val="00934886"/>
    <w:rsid w:val="00935350"/>
    <w:rsid w:val="00935812"/>
    <w:rsid w:val="00944265"/>
    <w:rsid w:val="00950D17"/>
    <w:rsid w:val="009511F7"/>
    <w:rsid w:val="00954E13"/>
    <w:rsid w:val="00956361"/>
    <w:rsid w:val="00981ACE"/>
    <w:rsid w:val="009903A0"/>
    <w:rsid w:val="009A65C8"/>
    <w:rsid w:val="009B15F3"/>
    <w:rsid w:val="009B1B25"/>
    <w:rsid w:val="009B3537"/>
    <w:rsid w:val="009B61CA"/>
    <w:rsid w:val="009C0B2B"/>
    <w:rsid w:val="009C10E7"/>
    <w:rsid w:val="009D2452"/>
    <w:rsid w:val="009D6CC4"/>
    <w:rsid w:val="009F7D59"/>
    <w:rsid w:val="00A1441D"/>
    <w:rsid w:val="00A153B0"/>
    <w:rsid w:val="00A16214"/>
    <w:rsid w:val="00A254FA"/>
    <w:rsid w:val="00A275A2"/>
    <w:rsid w:val="00A31568"/>
    <w:rsid w:val="00A43013"/>
    <w:rsid w:val="00A63695"/>
    <w:rsid w:val="00A65DBE"/>
    <w:rsid w:val="00A7026A"/>
    <w:rsid w:val="00A72717"/>
    <w:rsid w:val="00A85308"/>
    <w:rsid w:val="00A86083"/>
    <w:rsid w:val="00A87C85"/>
    <w:rsid w:val="00A91F4F"/>
    <w:rsid w:val="00AA1843"/>
    <w:rsid w:val="00AB698E"/>
    <w:rsid w:val="00AC658C"/>
    <w:rsid w:val="00AD29C0"/>
    <w:rsid w:val="00AE38D6"/>
    <w:rsid w:val="00AF053F"/>
    <w:rsid w:val="00AF3794"/>
    <w:rsid w:val="00B0275C"/>
    <w:rsid w:val="00B030B3"/>
    <w:rsid w:val="00B2118D"/>
    <w:rsid w:val="00B26293"/>
    <w:rsid w:val="00B31891"/>
    <w:rsid w:val="00B37C67"/>
    <w:rsid w:val="00B41971"/>
    <w:rsid w:val="00B5117D"/>
    <w:rsid w:val="00B56707"/>
    <w:rsid w:val="00B57290"/>
    <w:rsid w:val="00B71551"/>
    <w:rsid w:val="00B72708"/>
    <w:rsid w:val="00B843FA"/>
    <w:rsid w:val="00B86DE8"/>
    <w:rsid w:val="00B96809"/>
    <w:rsid w:val="00BA2C71"/>
    <w:rsid w:val="00BA3E6B"/>
    <w:rsid w:val="00BA7431"/>
    <w:rsid w:val="00BB54D3"/>
    <w:rsid w:val="00BB730F"/>
    <w:rsid w:val="00BC0977"/>
    <w:rsid w:val="00BC23B7"/>
    <w:rsid w:val="00BC57C1"/>
    <w:rsid w:val="00BC625B"/>
    <w:rsid w:val="00BD5F82"/>
    <w:rsid w:val="00BE0F43"/>
    <w:rsid w:val="00BF50CD"/>
    <w:rsid w:val="00BF6BF0"/>
    <w:rsid w:val="00BF7921"/>
    <w:rsid w:val="00C05CD6"/>
    <w:rsid w:val="00C07506"/>
    <w:rsid w:val="00C0794E"/>
    <w:rsid w:val="00C17435"/>
    <w:rsid w:val="00C225D7"/>
    <w:rsid w:val="00C322CE"/>
    <w:rsid w:val="00C36254"/>
    <w:rsid w:val="00C44BA9"/>
    <w:rsid w:val="00C51526"/>
    <w:rsid w:val="00C614C2"/>
    <w:rsid w:val="00C61D5C"/>
    <w:rsid w:val="00C70316"/>
    <w:rsid w:val="00C71CEE"/>
    <w:rsid w:val="00C72669"/>
    <w:rsid w:val="00C756B8"/>
    <w:rsid w:val="00C82626"/>
    <w:rsid w:val="00C828EC"/>
    <w:rsid w:val="00C875D7"/>
    <w:rsid w:val="00C91942"/>
    <w:rsid w:val="00CA306F"/>
    <w:rsid w:val="00CA744C"/>
    <w:rsid w:val="00CB390D"/>
    <w:rsid w:val="00CC69CE"/>
    <w:rsid w:val="00CC6F6A"/>
    <w:rsid w:val="00CD1E14"/>
    <w:rsid w:val="00CD4B38"/>
    <w:rsid w:val="00CE50F0"/>
    <w:rsid w:val="00CE6BC0"/>
    <w:rsid w:val="00CF0CDA"/>
    <w:rsid w:val="00CF7B46"/>
    <w:rsid w:val="00D0160B"/>
    <w:rsid w:val="00D07689"/>
    <w:rsid w:val="00D14865"/>
    <w:rsid w:val="00D21DAB"/>
    <w:rsid w:val="00D2213C"/>
    <w:rsid w:val="00D332E0"/>
    <w:rsid w:val="00D516A5"/>
    <w:rsid w:val="00D538F6"/>
    <w:rsid w:val="00D71CD8"/>
    <w:rsid w:val="00D723ED"/>
    <w:rsid w:val="00D824F6"/>
    <w:rsid w:val="00D85FFF"/>
    <w:rsid w:val="00D90B53"/>
    <w:rsid w:val="00D9604D"/>
    <w:rsid w:val="00DA0D18"/>
    <w:rsid w:val="00DB173D"/>
    <w:rsid w:val="00DB6B3D"/>
    <w:rsid w:val="00DC250A"/>
    <w:rsid w:val="00DC4AD7"/>
    <w:rsid w:val="00DE2BDE"/>
    <w:rsid w:val="00DE2F46"/>
    <w:rsid w:val="00DE4434"/>
    <w:rsid w:val="00DF040B"/>
    <w:rsid w:val="00DF45AB"/>
    <w:rsid w:val="00E23755"/>
    <w:rsid w:val="00E27D25"/>
    <w:rsid w:val="00E37921"/>
    <w:rsid w:val="00E42CC1"/>
    <w:rsid w:val="00E517C0"/>
    <w:rsid w:val="00E547BD"/>
    <w:rsid w:val="00E576E4"/>
    <w:rsid w:val="00E61F39"/>
    <w:rsid w:val="00E702DF"/>
    <w:rsid w:val="00E82E56"/>
    <w:rsid w:val="00E86A50"/>
    <w:rsid w:val="00E96862"/>
    <w:rsid w:val="00EB2F6A"/>
    <w:rsid w:val="00EC27AE"/>
    <w:rsid w:val="00EC2BB3"/>
    <w:rsid w:val="00EE49B8"/>
    <w:rsid w:val="00EE5F46"/>
    <w:rsid w:val="00EF5DC1"/>
    <w:rsid w:val="00EF617E"/>
    <w:rsid w:val="00F053A6"/>
    <w:rsid w:val="00F1750B"/>
    <w:rsid w:val="00F36B68"/>
    <w:rsid w:val="00F50FF2"/>
    <w:rsid w:val="00F5114F"/>
    <w:rsid w:val="00F645FA"/>
    <w:rsid w:val="00F65E46"/>
    <w:rsid w:val="00F754D0"/>
    <w:rsid w:val="00F803E9"/>
    <w:rsid w:val="00F81AC4"/>
    <w:rsid w:val="00F84852"/>
    <w:rsid w:val="00F90404"/>
    <w:rsid w:val="00FA7F25"/>
    <w:rsid w:val="00FB0D83"/>
    <w:rsid w:val="00FB1CC9"/>
    <w:rsid w:val="00FC241F"/>
    <w:rsid w:val="00FD5C91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00F8-A1E2-4187-8F07-BE8807CA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Hajkova</cp:lastModifiedBy>
  <cp:revision>2</cp:revision>
  <cp:lastPrinted>2017-08-02T14:48:00Z</cp:lastPrinted>
  <dcterms:created xsi:type="dcterms:W3CDTF">2018-02-01T10:25:00Z</dcterms:created>
  <dcterms:modified xsi:type="dcterms:W3CDTF">2018-02-01T10:25:00Z</dcterms:modified>
</cp:coreProperties>
</file>