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26" w:rsidRDefault="00746626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E62BD1">
            <w:r w:rsidRPr="00A07713">
              <w:br w:type="column"/>
            </w:r>
            <w:r w:rsidR="007D0B9A" w:rsidRPr="00A07713">
              <w:t>Registrační číslo žádosti o podporu*: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7D0B9A">
            <w:r w:rsidRPr="00A07713">
              <w:t>Název projektu*: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97765E" w:rsidRPr="007D5619" w:rsidRDefault="0097765E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D0B9A" w:rsidRPr="007D5619" w:rsidTr="003F712C">
        <w:tc>
          <w:tcPr>
            <w:tcW w:w="9212" w:type="dxa"/>
            <w:gridSpan w:val="2"/>
          </w:tcPr>
          <w:p w:rsidR="007D0B9A" w:rsidRPr="007D5619" w:rsidRDefault="007D0B9A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KONTAKTNÍ ÚDAJE ŽADATELE – FYZICKÁ OSOBA</w:t>
            </w:r>
          </w:p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Jméno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Příjmení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Email: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Telefon: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7D0B9A" w:rsidRPr="007D5619" w:rsidRDefault="007D0B9A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53E0B" w:rsidRPr="007D5619" w:rsidTr="00935801">
        <w:tc>
          <w:tcPr>
            <w:tcW w:w="9212" w:type="dxa"/>
            <w:gridSpan w:val="2"/>
          </w:tcPr>
          <w:p w:rsidR="00753E0B" w:rsidRPr="007D5619" w:rsidRDefault="00753E0B" w:rsidP="006A7E4D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 xml:space="preserve">KONTAKTNÍ ÚDAJE ŽADATELE – </w:t>
            </w:r>
            <w:r w:rsidR="006A7E4D" w:rsidRPr="007D5619">
              <w:rPr>
                <w:b/>
                <w:caps/>
                <w:sz w:val="24"/>
              </w:rPr>
              <w:t>Právnická</w:t>
            </w:r>
            <w:r w:rsidRPr="007D5619">
              <w:rPr>
                <w:b/>
                <w:sz w:val="24"/>
              </w:rPr>
              <w:t xml:space="preserve"> OSOBA</w:t>
            </w:r>
          </w:p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Obchodní firma nebo název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Sídlo</w:t>
            </w:r>
            <w:r w:rsidR="00753E0B" w:rsidRPr="00A07713">
              <w:t xml:space="preserve"> </w:t>
            </w:r>
            <w:r w:rsidR="00753E0B"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6A7E4D" w:rsidRPr="007D5619" w:rsidTr="00935801">
        <w:tc>
          <w:tcPr>
            <w:tcW w:w="4606" w:type="dxa"/>
          </w:tcPr>
          <w:p w:rsidR="006A7E4D" w:rsidRPr="00A07713" w:rsidRDefault="006A7E4D" w:rsidP="00935801">
            <w:r w:rsidRPr="00A07713">
              <w:t>Identifikační číslo*: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Email: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Telefon: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</w:tbl>
    <w:p w:rsidR="00753E0B" w:rsidRPr="007D5619" w:rsidRDefault="00753E0B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A7E4D" w:rsidRPr="007D5619" w:rsidTr="00935801">
        <w:tc>
          <w:tcPr>
            <w:tcW w:w="9212" w:type="dxa"/>
            <w:gridSpan w:val="2"/>
          </w:tcPr>
          <w:p w:rsidR="006A7E4D" w:rsidRPr="007D5619" w:rsidRDefault="006A7E4D" w:rsidP="00947D29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ŽÁDOST O PŘEZKUM</w:t>
            </w:r>
          </w:p>
        </w:tc>
      </w:tr>
      <w:tr w:rsidR="006A7E4D" w:rsidRPr="00A07713" w:rsidTr="00935801">
        <w:tc>
          <w:tcPr>
            <w:tcW w:w="4606" w:type="dxa"/>
          </w:tcPr>
          <w:p w:rsidR="006A7E4D" w:rsidRPr="00A07713" w:rsidRDefault="006A7E4D" w:rsidP="00947D29">
            <w:r w:rsidRPr="00A07713">
              <w:t xml:space="preserve">Předmět </w:t>
            </w:r>
            <w:r w:rsidRPr="00A07713">
              <w:rPr>
                <w:i/>
              </w:rPr>
              <w:t>(</w:t>
            </w:r>
            <w:r w:rsidR="00947D29">
              <w:rPr>
                <w:i/>
              </w:rPr>
              <w:t xml:space="preserve">vůči </w:t>
            </w:r>
            <w:r w:rsidRPr="00A07713">
              <w:rPr>
                <w:i/>
              </w:rPr>
              <w:t xml:space="preserve">jaké </w:t>
            </w:r>
            <w:r w:rsidR="00947D29">
              <w:rPr>
                <w:i/>
              </w:rPr>
              <w:t>části hodnocení</w:t>
            </w:r>
            <w:r w:rsidRPr="00A07713">
              <w:rPr>
                <w:i/>
              </w:rPr>
              <w:t xml:space="preserve"> </w:t>
            </w:r>
            <w:r w:rsidR="00947D29">
              <w:rPr>
                <w:i/>
              </w:rPr>
              <w:t xml:space="preserve">vznáší </w:t>
            </w:r>
            <w:r w:rsidRPr="00A07713">
              <w:rPr>
                <w:i/>
              </w:rPr>
              <w:t xml:space="preserve">žadatel </w:t>
            </w:r>
            <w:r w:rsidR="00947D29">
              <w:rPr>
                <w:i/>
              </w:rPr>
              <w:t>připomínky</w:t>
            </w:r>
            <w:r w:rsidRPr="00A07713">
              <w:rPr>
                <w:i/>
              </w:rPr>
              <w:t>)</w:t>
            </w:r>
            <w:r w:rsidRPr="00A07713">
              <w:t>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996C51" w:rsidRPr="00A07713" w:rsidTr="00935801">
        <w:tc>
          <w:tcPr>
            <w:tcW w:w="4606" w:type="dxa"/>
          </w:tcPr>
          <w:p w:rsidR="00996C51" w:rsidRPr="00A07713" w:rsidRDefault="00996C51" w:rsidP="00947D29">
            <w:r w:rsidRPr="00A07713">
              <w:t xml:space="preserve">Popis žádosti o přezkum </w:t>
            </w:r>
            <w:r w:rsidRPr="00A07713">
              <w:rPr>
                <w:i/>
              </w:rPr>
              <w:t xml:space="preserve">(podrobné znění žádosti a </w:t>
            </w:r>
            <w:r w:rsidR="00947D29">
              <w:rPr>
                <w:i/>
              </w:rPr>
              <w:t xml:space="preserve">jednotlivých připomínek včetně </w:t>
            </w:r>
            <w:r w:rsidRPr="00A07713">
              <w:rPr>
                <w:i/>
              </w:rPr>
              <w:t>odůvodnění, identifikace žádosti o podporu a identifikace kritérií, kterých se žádost o přezkum týká)</w:t>
            </w:r>
            <w:r w:rsidRPr="00A07713">
              <w:t>*:</w:t>
            </w:r>
          </w:p>
        </w:tc>
        <w:tc>
          <w:tcPr>
            <w:tcW w:w="4606" w:type="dxa"/>
          </w:tcPr>
          <w:p w:rsidR="00996C51" w:rsidRPr="00A07713" w:rsidRDefault="00996C51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Přílohy: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47D29">
            <w:r w:rsidRPr="00A07713">
              <w:t xml:space="preserve">Návrh žadatele </w:t>
            </w:r>
            <w:r w:rsidRPr="00A07713">
              <w:rPr>
                <w:i/>
              </w:rPr>
              <w:t>(jaký výsledek od podání žádosti o přezkum žadatel očekává)</w:t>
            </w:r>
            <w:r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96C51">
            <w:r w:rsidRPr="00A07713">
              <w:t>Datum*: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Podpis*</w:t>
            </w:r>
            <w:r w:rsidR="006A7E4D"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</w:tbl>
    <w:p w:rsidR="006A7E4D" w:rsidRPr="00A07713" w:rsidRDefault="00DB4B51">
      <w:pPr>
        <w:rPr>
          <w:sz w:val="24"/>
        </w:rPr>
      </w:pPr>
      <w:r w:rsidRPr="00A07713">
        <w:rPr>
          <w:szCs w:val="20"/>
        </w:rPr>
        <w:t>Povinná položka*</w:t>
      </w:r>
      <w:bookmarkStart w:id="0" w:name="_GoBack"/>
      <w:bookmarkEnd w:id="0"/>
    </w:p>
    <w:sectPr w:rsidR="006A7E4D" w:rsidRPr="00A07713" w:rsidSect="00E00623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06" w:rsidRDefault="00BB0606" w:rsidP="005F14C0">
      <w:pPr>
        <w:spacing w:after="0" w:line="240" w:lineRule="auto"/>
      </w:pPr>
      <w:r>
        <w:separator/>
      </w:r>
    </w:p>
  </w:endnote>
  <w:endnote w:type="continuationSeparator" w:id="0">
    <w:p w:rsidR="00BB0606" w:rsidRDefault="00BB0606" w:rsidP="005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530FAA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5574A8">
            <w:rPr>
              <w:rFonts w:ascii="Arial" w:hAnsi="Arial" w:cs="Arial"/>
              <w:sz w:val="20"/>
            </w:rPr>
            <w:t>4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RDefault="00530FAA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="003B7286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="003B7286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31C4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="003B7286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="003B7286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="003B7286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31C4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="003B7286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E62BD1" w:rsidRDefault="00E62BD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530FAA" w:rsidRPr="00441BCB" w:rsidDel="00015BF2" w:rsidTr="00AA36B2">
      <w:trPr>
        <w:cantSplit/>
        <w:trHeight w:val="349"/>
        <w:del w:id="1" w:author="Lada Jindrová" w:date="2018-02-02T13:17:00Z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Del="00015BF2" w:rsidRDefault="00530FAA" w:rsidP="00AA36B2">
          <w:pPr>
            <w:pStyle w:val="Zpat"/>
            <w:rPr>
              <w:del w:id="2" w:author="Lada Jindrová" w:date="2018-02-02T13:17:00Z"/>
              <w:rFonts w:ascii="Arial" w:hAnsi="Arial" w:cs="Arial"/>
              <w:sz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Del="00015BF2" w:rsidRDefault="00530FAA" w:rsidP="00AA36B2">
          <w:pPr>
            <w:pStyle w:val="Zpat"/>
            <w:rPr>
              <w:del w:id="3" w:author="Lada Jindrová" w:date="2018-02-02T13:17:00Z"/>
              <w:rFonts w:ascii="Arial" w:hAnsi="Arial" w:cs="Arial"/>
              <w:sz w:val="20"/>
            </w:rPr>
          </w:pPr>
          <w:del w:id="4" w:author="Lada Jindrová" w:date="2018-02-02T13:17:00Z">
            <w:r w:rsidRPr="00441BCB" w:rsidDel="00015BF2">
              <w:rPr>
                <w:rFonts w:ascii="Arial" w:hAnsi="Arial" w:cs="Arial"/>
                <w:sz w:val="20"/>
              </w:rPr>
              <w:delText xml:space="preserve">Revize: </w:delText>
            </w:r>
            <w:r w:rsidR="005574A8" w:rsidDel="00015BF2">
              <w:rPr>
                <w:rFonts w:ascii="Arial" w:hAnsi="Arial" w:cs="Arial"/>
                <w:sz w:val="20"/>
              </w:rPr>
              <w:delText>4</w:delText>
            </w:r>
          </w:del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Del="00015BF2" w:rsidRDefault="00530FAA" w:rsidP="00AA36B2">
          <w:pPr>
            <w:pStyle w:val="Zpat"/>
            <w:jc w:val="right"/>
            <w:rPr>
              <w:del w:id="5" w:author="Lada Jindrová" w:date="2018-02-02T13:17:00Z"/>
              <w:rFonts w:ascii="Arial" w:hAnsi="Arial" w:cs="Arial"/>
              <w:sz w:val="20"/>
            </w:rPr>
          </w:pPr>
        </w:p>
      </w:tc>
    </w:tr>
  </w:tbl>
  <w:p w:rsidR="00310FC0" w:rsidRDefault="00310F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06" w:rsidRDefault="00BB0606" w:rsidP="005F14C0">
      <w:pPr>
        <w:spacing w:after="0" w:line="240" w:lineRule="auto"/>
      </w:pPr>
      <w:r>
        <w:separator/>
      </w:r>
    </w:p>
  </w:footnote>
  <w:footnote w:type="continuationSeparator" w:id="0">
    <w:p w:rsidR="00BB0606" w:rsidRDefault="00BB0606" w:rsidP="005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F2" w:rsidRPr="00015BF2" w:rsidRDefault="00015BF2">
    <w:pPr>
      <w:pStyle w:val="Zhlav"/>
      <w:rPr>
        <w:b/>
        <w:i/>
      </w:rPr>
    </w:pPr>
    <w:r w:rsidRPr="00015BF2">
      <w:rPr>
        <w:b/>
        <w:i/>
      </w:rPr>
      <w:t>„FORMULÁŘ PRO VYŘIZOVÁNÍ ŽÁDOSTÍ O PŘEZKUM“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da Jindrová">
    <w15:presenceInfo w15:providerId="None" w15:userId="Lada Jindr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765E"/>
    <w:rsid w:val="00015BF2"/>
    <w:rsid w:val="000301B8"/>
    <w:rsid w:val="00036391"/>
    <w:rsid w:val="000608AB"/>
    <w:rsid w:val="000A59E7"/>
    <w:rsid w:val="000D7C5C"/>
    <w:rsid w:val="00231C42"/>
    <w:rsid w:val="00271F57"/>
    <w:rsid w:val="00310FC0"/>
    <w:rsid w:val="00374B6F"/>
    <w:rsid w:val="003B7286"/>
    <w:rsid w:val="003D3B25"/>
    <w:rsid w:val="00423E93"/>
    <w:rsid w:val="0042534C"/>
    <w:rsid w:val="004533B6"/>
    <w:rsid w:val="00530FAA"/>
    <w:rsid w:val="005574A8"/>
    <w:rsid w:val="00563BF6"/>
    <w:rsid w:val="005D0282"/>
    <w:rsid w:val="005E372B"/>
    <w:rsid w:val="005F14C0"/>
    <w:rsid w:val="006A7E4D"/>
    <w:rsid w:val="00746626"/>
    <w:rsid w:val="00753E0B"/>
    <w:rsid w:val="007D0B9A"/>
    <w:rsid w:val="007D5619"/>
    <w:rsid w:val="008949D3"/>
    <w:rsid w:val="008B0C6C"/>
    <w:rsid w:val="00947D29"/>
    <w:rsid w:val="0097765E"/>
    <w:rsid w:val="00991722"/>
    <w:rsid w:val="00996C51"/>
    <w:rsid w:val="00A07713"/>
    <w:rsid w:val="00B213E0"/>
    <w:rsid w:val="00B55EF8"/>
    <w:rsid w:val="00B77814"/>
    <w:rsid w:val="00BB0606"/>
    <w:rsid w:val="00BB3ABA"/>
    <w:rsid w:val="00BC7F5B"/>
    <w:rsid w:val="00C77088"/>
    <w:rsid w:val="00CC6595"/>
    <w:rsid w:val="00D737B2"/>
    <w:rsid w:val="00DB4B51"/>
    <w:rsid w:val="00E00623"/>
    <w:rsid w:val="00E62BD1"/>
    <w:rsid w:val="00E671AB"/>
    <w:rsid w:val="00EA3B8A"/>
    <w:rsid w:val="00EE189C"/>
    <w:rsid w:val="00F55941"/>
    <w:rsid w:val="00F815DD"/>
    <w:rsid w:val="00FA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5E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E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E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E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E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ANDINA</cp:lastModifiedBy>
  <cp:revision>2</cp:revision>
  <dcterms:created xsi:type="dcterms:W3CDTF">2018-06-19T22:02:00Z</dcterms:created>
  <dcterms:modified xsi:type="dcterms:W3CDTF">2018-06-19T22:02:00Z</dcterms:modified>
</cp:coreProperties>
</file>